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49A1" w:rsidRDefault="00E749A1" w:rsidP="00E749A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-139700</wp:posOffset>
            </wp:positionV>
            <wp:extent cx="2861945" cy="1057275"/>
            <wp:effectExtent l="0" t="0" r="0" b="0"/>
            <wp:wrapSquare wrapText="bothSides"/>
            <wp:docPr id="2" name="Picture 1" descr="letterhead for 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for email.png"/>
                    <pic:cNvPicPr/>
                  </pic:nvPicPr>
                  <pic:blipFill>
                    <a:blip r:embed="rId8"/>
                    <a:srcRect b="13636"/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27BE" w:rsidRDefault="00B91D83" w:rsidP="00E749A1">
      <w:pPr>
        <w:rPr>
          <w:b/>
          <w:sz w:val="28"/>
          <w:szCs w:val="28"/>
        </w:rPr>
      </w:pPr>
      <w:r>
        <w:rPr>
          <w:b/>
          <w:sz w:val="28"/>
          <w:szCs w:val="28"/>
        </w:rPr>
        <w:t>Invasive Species Equipment</w:t>
      </w:r>
      <w:r w:rsidR="00C31C37">
        <w:rPr>
          <w:b/>
          <w:sz w:val="28"/>
          <w:szCs w:val="28"/>
        </w:rPr>
        <w:t xml:space="preserve"> Rental Contract</w:t>
      </w:r>
    </w:p>
    <w:p w:rsidR="00E749A1" w:rsidRDefault="00E749A1" w:rsidP="00E749A1">
      <w:pPr>
        <w:rPr>
          <w:b/>
          <w:sz w:val="28"/>
          <w:szCs w:val="28"/>
        </w:rPr>
      </w:pPr>
    </w:p>
    <w:p w:rsidR="00E749A1" w:rsidRDefault="00E749A1" w:rsidP="00E749A1">
      <w:pPr>
        <w:rPr>
          <w:b/>
          <w:sz w:val="28"/>
          <w:szCs w:val="28"/>
        </w:rPr>
      </w:pPr>
    </w:p>
    <w:p w:rsidR="00E749A1" w:rsidRPr="00E749A1" w:rsidRDefault="00E749A1" w:rsidP="00E749A1">
      <w:pPr>
        <w:rPr>
          <w:b/>
          <w:sz w:val="28"/>
          <w:szCs w:val="28"/>
        </w:rPr>
      </w:pPr>
    </w:p>
    <w:p w:rsidR="000A27BE" w:rsidRDefault="000A27BE"/>
    <w:p w:rsidR="000A27BE" w:rsidRDefault="00C31C37">
      <w:r>
        <w:rPr>
          <w:b/>
        </w:rPr>
        <w:t xml:space="preserve">NAME_________________________________________________ PHONE_______________ </w:t>
      </w:r>
    </w:p>
    <w:p w:rsidR="000A27BE" w:rsidRDefault="000A27BE"/>
    <w:p w:rsidR="000A27BE" w:rsidRDefault="00C31C37">
      <w:r>
        <w:rPr>
          <w:b/>
        </w:rPr>
        <w:t>ADDRESS____________________________________________________________________</w:t>
      </w:r>
    </w:p>
    <w:p w:rsidR="000A27BE" w:rsidRDefault="00C31C37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>STREET</w:t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CITY</w:t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ZIP</w:t>
      </w:r>
    </w:p>
    <w:p w:rsidR="000A27BE" w:rsidRDefault="00C31C37">
      <w:pPr>
        <w:rPr>
          <w:b/>
        </w:rPr>
      </w:pPr>
      <w:r>
        <w:rPr>
          <w:b/>
        </w:rPr>
        <w:t>EMAIL________________________________________________</w:t>
      </w:r>
      <w:r w:rsidR="00053B3A">
        <w:rPr>
          <w:b/>
        </w:rPr>
        <w:t>______________________</w:t>
      </w:r>
      <w:r>
        <w:rPr>
          <w:b/>
        </w:rPr>
        <w:t xml:space="preserve">_ </w:t>
      </w:r>
    </w:p>
    <w:p w:rsidR="00B91D83" w:rsidRDefault="00B91D83">
      <w:pPr>
        <w:rPr>
          <w:b/>
        </w:rPr>
      </w:pPr>
    </w:p>
    <w:p w:rsidR="00B91D83" w:rsidRDefault="00B91D83">
      <w:r>
        <w:rPr>
          <w:b/>
        </w:rPr>
        <w:t>CONSERVATION DISTRICT ____________________________</w:t>
      </w:r>
      <w:r w:rsidR="00053B3A">
        <w:rPr>
          <w:b/>
        </w:rPr>
        <w:t>______________________</w:t>
      </w:r>
      <w:r>
        <w:rPr>
          <w:b/>
        </w:rPr>
        <w:t>_</w:t>
      </w:r>
    </w:p>
    <w:p w:rsidR="00DC27B2" w:rsidRPr="001A0D8E" w:rsidRDefault="00DC27B2">
      <w:pPr>
        <w:rPr>
          <w:sz w:val="22"/>
        </w:rPr>
      </w:pPr>
    </w:p>
    <w:p w:rsidR="000A27BE" w:rsidRPr="00B91D83" w:rsidRDefault="00C31C37">
      <w:pPr>
        <w:rPr>
          <w:sz w:val="20"/>
        </w:rPr>
      </w:pPr>
      <w:r w:rsidRPr="00B91D83">
        <w:rPr>
          <w:sz w:val="20"/>
        </w:rPr>
        <w:t>Everyone who uses the tools must have a signed rent</w:t>
      </w:r>
      <w:r w:rsidR="00DC27B2" w:rsidRPr="00B91D83">
        <w:rPr>
          <w:sz w:val="20"/>
        </w:rPr>
        <w:t xml:space="preserve">al agreement with the </w:t>
      </w:r>
      <w:r w:rsidRPr="00B91D83">
        <w:rPr>
          <w:sz w:val="20"/>
        </w:rPr>
        <w:t xml:space="preserve">Conservation District. </w:t>
      </w:r>
    </w:p>
    <w:p w:rsidR="001A0D8E" w:rsidRPr="00B91D83" w:rsidRDefault="001A0D8E">
      <w:pPr>
        <w:rPr>
          <w:sz w:val="20"/>
        </w:rPr>
      </w:pPr>
    </w:p>
    <w:p w:rsidR="000A27BE" w:rsidRPr="00B91D83" w:rsidRDefault="00C31C37">
      <w:pPr>
        <w:rPr>
          <w:sz w:val="20"/>
        </w:rPr>
      </w:pPr>
      <w:r w:rsidRPr="00B91D83">
        <w:rPr>
          <w:sz w:val="20"/>
        </w:rPr>
        <w:t>By signing below, user agrees to:</w:t>
      </w:r>
    </w:p>
    <w:p w:rsidR="000A27BE" w:rsidRPr="00B91D83" w:rsidRDefault="00C31C37">
      <w:pPr>
        <w:numPr>
          <w:ilvl w:val="0"/>
          <w:numId w:val="1"/>
        </w:numPr>
        <w:ind w:hanging="360"/>
        <w:rPr>
          <w:sz w:val="20"/>
        </w:rPr>
      </w:pPr>
      <w:r w:rsidRPr="00B91D83">
        <w:rPr>
          <w:sz w:val="20"/>
        </w:rPr>
        <w:t xml:space="preserve">Read and follow all instructions on the pesticide labels.  </w:t>
      </w:r>
    </w:p>
    <w:p w:rsidR="000A27BE" w:rsidRPr="00B91D83" w:rsidRDefault="00C31C37">
      <w:pPr>
        <w:numPr>
          <w:ilvl w:val="0"/>
          <w:numId w:val="1"/>
        </w:numPr>
        <w:ind w:hanging="360"/>
        <w:rPr>
          <w:sz w:val="20"/>
        </w:rPr>
      </w:pPr>
      <w:r w:rsidRPr="00B91D83">
        <w:rPr>
          <w:sz w:val="20"/>
        </w:rPr>
        <w:t>Assume all liability in the case of unintended injury to humans, animals, and/or plants.</w:t>
      </w:r>
    </w:p>
    <w:p w:rsidR="000A27BE" w:rsidRPr="00B91D83" w:rsidRDefault="00C31C37">
      <w:pPr>
        <w:numPr>
          <w:ilvl w:val="0"/>
          <w:numId w:val="1"/>
        </w:numPr>
        <w:ind w:hanging="360"/>
        <w:rPr>
          <w:sz w:val="20"/>
        </w:rPr>
      </w:pPr>
      <w:r w:rsidRPr="00B91D83">
        <w:rPr>
          <w:sz w:val="20"/>
        </w:rPr>
        <w:t>Assume all liability in case of environmental contamination due to a pesticide spill, including</w:t>
      </w:r>
      <w:r w:rsidR="00DC27B2" w:rsidRPr="00B91D83">
        <w:rPr>
          <w:sz w:val="20"/>
        </w:rPr>
        <w:t>,</w:t>
      </w:r>
      <w:r w:rsidRPr="00B91D83">
        <w:rPr>
          <w:sz w:val="20"/>
        </w:rPr>
        <w:t xml:space="preserve"> but not limited to</w:t>
      </w:r>
      <w:r w:rsidR="00DC27B2" w:rsidRPr="00B91D83">
        <w:rPr>
          <w:sz w:val="20"/>
        </w:rPr>
        <w:t>,</w:t>
      </w:r>
      <w:r w:rsidRPr="00B91D83">
        <w:rPr>
          <w:sz w:val="20"/>
        </w:rPr>
        <w:t xml:space="preserve"> cleanup of contaminated soil and water.</w:t>
      </w:r>
    </w:p>
    <w:p w:rsidR="000A27BE" w:rsidRPr="00B91D83" w:rsidRDefault="0064099E">
      <w:pPr>
        <w:numPr>
          <w:ilvl w:val="0"/>
          <w:numId w:val="1"/>
        </w:numPr>
        <w:ind w:hanging="360"/>
        <w:rPr>
          <w:sz w:val="20"/>
        </w:rPr>
      </w:pPr>
      <w:r w:rsidRPr="00B91D83">
        <w:rPr>
          <w:sz w:val="20"/>
        </w:rPr>
        <w:t xml:space="preserve">Notify the </w:t>
      </w:r>
      <w:r w:rsidR="00C31C37" w:rsidRPr="00B91D83">
        <w:rPr>
          <w:sz w:val="20"/>
        </w:rPr>
        <w:t>Conservation District of any damages to the equipment, or of any equipment that is not operating correctly.</w:t>
      </w:r>
    </w:p>
    <w:p w:rsidR="000A27BE" w:rsidRPr="00B91D83" w:rsidRDefault="00C31C37">
      <w:pPr>
        <w:numPr>
          <w:ilvl w:val="0"/>
          <w:numId w:val="1"/>
        </w:numPr>
        <w:ind w:hanging="360"/>
        <w:rPr>
          <w:sz w:val="20"/>
        </w:rPr>
      </w:pPr>
      <w:r w:rsidRPr="00B91D83">
        <w:rPr>
          <w:sz w:val="20"/>
        </w:rPr>
        <w:t>Cl</w:t>
      </w:r>
      <w:r w:rsidR="00B91D83" w:rsidRPr="00B91D83">
        <w:rPr>
          <w:sz w:val="20"/>
        </w:rPr>
        <w:t>ean (triple rinse) the injector</w:t>
      </w:r>
      <w:r w:rsidRPr="00B91D83">
        <w:rPr>
          <w:sz w:val="20"/>
        </w:rPr>
        <w:t xml:space="preserve"> so that </w:t>
      </w:r>
      <w:r w:rsidR="00DC27B2" w:rsidRPr="00B91D83">
        <w:rPr>
          <w:sz w:val="20"/>
        </w:rPr>
        <w:t xml:space="preserve">it </w:t>
      </w:r>
      <w:r w:rsidRPr="00B91D83">
        <w:rPr>
          <w:sz w:val="20"/>
        </w:rPr>
        <w:t xml:space="preserve">is </w:t>
      </w:r>
      <w:r w:rsidR="00B91D83" w:rsidRPr="00B91D83">
        <w:rPr>
          <w:sz w:val="20"/>
        </w:rPr>
        <w:t xml:space="preserve">ready to go for the next user. </w:t>
      </w:r>
    </w:p>
    <w:p w:rsidR="000A27BE" w:rsidRPr="00B91D83" w:rsidRDefault="00DC27B2" w:rsidP="00B91D83">
      <w:pPr>
        <w:numPr>
          <w:ilvl w:val="0"/>
          <w:numId w:val="1"/>
        </w:numPr>
        <w:ind w:hanging="360"/>
        <w:rPr>
          <w:sz w:val="20"/>
        </w:rPr>
      </w:pPr>
      <w:r w:rsidRPr="00B91D83">
        <w:rPr>
          <w:sz w:val="20"/>
        </w:rPr>
        <w:t>An additional rental charge will be assessed for any equipment that is returned late.</w:t>
      </w:r>
      <w:r w:rsidR="00930122" w:rsidRPr="00B91D83">
        <w:rPr>
          <w:sz w:val="20"/>
        </w:rPr>
        <w:t xml:space="preserve"> Late fees</w:t>
      </w:r>
      <w:r w:rsidR="00B91D83" w:rsidRPr="00B91D83">
        <w:rPr>
          <w:sz w:val="20"/>
        </w:rPr>
        <w:t xml:space="preserve"> accrue per day and equal the </w:t>
      </w:r>
      <w:r w:rsidR="00930122" w:rsidRPr="00B91D83">
        <w:rPr>
          <w:sz w:val="20"/>
        </w:rPr>
        <w:t xml:space="preserve">five day </w:t>
      </w:r>
      <w:r w:rsidR="00B91D83" w:rsidRPr="00B91D83">
        <w:rPr>
          <w:sz w:val="20"/>
        </w:rPr>
        <w:t>rental fee each day.</w:t>
      </w:r>
    </w:p>
    <w:p w:rsidR="00B91D83" w:rsidRPr="00B91D83" w:rsidRDefault="00B91D83" w:rsidP="00B91D83">
      <w:pPr>
        <w:ind w:left="720"/>
        <w:rPr>
          <w:sz w:val="20"/>
        </w:rPr>
      </w:pPr>
    </w:p>
    <w:p w:rsidR="000A27BE" w:rsidRPr="00B91D83" w:rsidRDefault="00C31C37">
      <w:pPr>
        <w:rPr>
          <w:sz w:val="20"/>
        </w:rPr>
      </w:pPr>
      <w:r w:rsidRPr="00B91D83">
        <w:rPr>
          <w:b/>
          <w:sz w:val="20"/>
        </w:rPr>
        <w:t xml:space="preserve">Insurance: </w:t>
      </w:r>
      <w:r w:rsidRPr="00B91D83">
        <w:rPr>
          <w:sz w:val="20"/>
        </w:rPr>
        <w:t>The lando</w:t>
      </w:r>
      <w:r w:rsidR="00D01EB3">
        <w:rPr>
          <w:sz w:val="20"/>
        </w:rPr>
        <w:t>wner hereby represents that they</w:t>
      </w:r>
      <w:r w:rsidRPr="00B91D83">
        <w:rPr>
          <w:sz w:val="20"/>
        </w:rPr>
        <w:t xml:space="preserve"> ha</w:t>
      </w:r>
      <w:r w:rsidR="00D01EB3">
        <w:rPr>
          <w:sz w:val="20"/>
        </w:rPr>
        <w:t>ve</w:t>
      </w:r>
      <w:r w:rsidRPr="00B91D83">
        <w:rPr>
          <w:sz w:val="20"/>
        </w:rPr>
        <w:t xml:space="preserve"> in force a valid liability insurance policy with _________________________ insurance</w:t>
      </w:r>
      <w:r w:rsidR="00506850" w:rsidRPr="00B91D83">
        <w:rPr>
          <w:sz w:val="20"/>
        </w:rPr>
        <w:t xml:space="preserve"> company and agrees to hold NCCISMA and the </w:t>
      </w:r>
      <w:r w:rsidRPr="00B91D83">
        <w:rPr>
          <w:sz w:val="20"/>
        </w:rPr>
        <w:t>Conservation District harmless as to any liability which may arise out of the landowner’s transporta</w:t>
      </w:r>
      <w:r w:rsidR="00B91D83" w:rsidRPr="00B91D83">
        <w:rPr>
          <w:sz w:val="20"/>
        </w:rPr>
        <w:t>tion and/or use of the equipment</w:t>
      </w:r>
      <w:r w:rsidRPr="00B91D83">
        <w:rPr>
          <w:sz w:val="20"/>
        </w:rPr>
        <w:t>.</w:t>
      </w:r>
    </w:p>
    <w:p w:rsidR="00930122" w:rsidRPr="00B91D83" w:rsidRDefault="00930122">
      <w:pPr>
        <w:rPr>
          <w:sz w:val="20"/>
        </w:rPr>
      </w:pPr>
    </w:p>
    <w:p w:rsidR="000A27BE" w:rsidRPr="001A0D8E" w:rsidRDefault="000A27BE">
      <w:pPr>
        <w:rPr>
          <w:sz w:val="22"/>
        </w:rPr>
      </w:pPr>
    </w:p>
    <w:tbl>
      <w:tblPr>
        <w:tblStyle w:val="a"/>
        <w:tblpPr w:leftFromText="180" w:rightFromText="180" w:vertAnchor="text" w:tblpY="1"/>
        <w:tblOverlap w:val="never"/>
        <w:tblW w:w="6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  <w:tblPrChange w:id="0" w:author="Wexford Conservation" w:date="2016-09-21T16:26:00Z">
          <w:tblPr>
            <w:tblStyle w:val="a"/>
            <w:tblW w:w="6115" w:type="dxa"/>
            <w:tblInd w:w="-11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00"/>
          </w:tblPr>
        </w:tblPrChange>
      </w:tblPr>
      <w:tblGrid>
        <w:gridCol w:w="3955"/>
        <w:gridCol w:w="1260"/>
        <w:gridCol w:w="900"/>
        <w:tblGridChange w:id="1">
          <w:tblGrid>
            <w:gridCol w:w="3955"/>
            <w:gridCol w:w="1260"/>
            <w:gridCol w:w="900"/>
          </w:tblGrid>
        </w:tblGridChange>
      </w:tblGrid>
      <w:tr w:rsidR="000A27BE" w:rsidRPr="001A0D8E" w:rsidTr="000A1395">
        <w:tc>
          <w:tcPr>
            <w:tcW w:w="3955" w:type="dxa"/>
            <w:vAlign w:val="center"/>
            <w:tcPrChange w:id="2" w:author="Wexford Conservation" w:date="2016-09-21T16:26:00Z">
              <w:tcPr>
                <w:tcW w:w="3955" w:type="dxa"/>
              </w:tcPr>
            </w:tcPrChange>
          </w:tcPr>
          <w:p w:rsidR="00502AC2" w:rsidRPr="001A0D8E" w:rsidRDefault="00C31C37" w:rsidP="000A1395">
            <w:pPr>
              <w:jc w:val="center"/>
              <w:rPr>
                <w:sz w:val="22"/>
              </w:rPr>
            </w:pPr>
            <w:r w:rsidRPr="001A0D8E">
              <w:rPr>
                <w:b/>
                <w:sz w:val="22"/>
              </w:rPr>
              <w:t>Rental Fees:</w:t>
            </w:r>
          </w:p>
        </w:tc>
        <w:tc>
          <w:tcPr>
            <w:tcW w:w="1260" w:type="dxa"/>
            <w:vAlign w:val="center"/>
            <w:tcPrChange w:id="3" w:author="Wexford Conservation" w:date="2016-09-21T16:26:00Z">
              <w:tcPr>
                <w:tcW w:w="1260" w:type="dxa"/>
              </w:tcPr>
            </w:tcPrChange>
          </w:tcPr>
          <w:p w:rsidR="00502AC2" w:rsidRPr="001A0D8E" w:rsidRDefault="0051618B">
            <w:pPr>
              <w:jc w:val="center"/>
              <w:rPr>
                <w:sz w:val="22"/>
              </w:rPr>
            </w:pPr>
            <w:r w:rsidRPr="001A0D8E">
              <w:rPr>
                <w:sz w:val="22"/>
              </w:rPr>
              <w:t># of Rentals</w:t>
            </w:r>
            <w:r w:rsidR="00C31C37" w:rsidRPr="001A0D8E">
              <w:rPr>
                <w:sz w:val="22"/>
              </w:rPr>
              <w:t>:</w:t>
            </w:r>
          </w:p>
        </w:tc>
        <w:tc>
          <w:tcPr>
            <w:tcW w:w="900" w:type="dxa"/>
            <w:vAlign w:val="center"/>
            <w:tcPrChange w:id="4" w:author="Wexford Conservation" w:date="2016-09-21T16:26:00Z">
              <w:tcPr>
                <w:tcW w:w="900" w:type="dxa"/>
              </w:tcPr>
            </w:tcPrChange>
          </w:tcPr>
          <w:p w:rsidR="00502AC2" w:rsidRPr="001A0D8E" w:rsidRDefault="00C31C37" w:rsidP="000A1395">
            <w:pPr>
              <w:jc w:val="center"/>
              <w:rPr>
                <w:sz w:val="22"/>
              </w:rPr>
            </w:pPr>
            <w:r w:rsidRPr="001A0D8E">
              <w:rPr>
                <w:sz w:val="22"/>
              </w:rPr>
              <w:t>Fee:</w:t>
            </w:r>
          </w:p>
        </w:tc>
      </w:tr>
      <w:tr w:rsidR="000A27BE" w:rsidRPr="001A0D8E" w:rsidTr="001A0D8E">
        <w:trPr>
          <w:trHeight w:val="364"/>
        </w:trPr>
        <w:tc>
          <w:tcPr>
            <w:tcW w:w="3955" w:type="dxa"/>
            <w:vAlign w:val="center"/>
            <w:tcPrChange w:id="5" w:author="Wexford Conservation" w:date="2016-09-21T16:26:00Z">
              <w:tcPr>
                <w:tcW w:w="3955" w:type="dxa"/>
              </w:tcPr>
            </w:tcPrChange>
          </w:tcPr>
          <w:p w:rsidR="00502AC2" w:rsidRPr="001A0D8E" w:rsidRDefault="00C31C37">
            <w:pPr>
              <w:rPr>
                <w:sz w:val="22"/>
              </w:rPr>
            </w:pPr>
            <w:r w:rsidRPr="001A0D8E">
              <w:rPr>
                <w:sz w:val="22"/>
              </w:rPr>
              <w:t xml:space="preserve">Herbicide Injector @ $22 per </w:t>
            </w:r>
            <w:r w:rsidR="0051618B" w:rsidRPr="001A0D8E">
              <w:rPr>
                <w:sz w:val="22"/>
              </w:rPr>
              <w:t xml:space="preserve">5 </w:t>
            </w:r>
            <w:r w:rsidRPr="001A0D8E">
              <w:rPr>
                <w:sz w:val="22"/>
              </w:rPr>
              <w:t>day</w:t>
            </w:r>
            <w:r w:rsidR="0051618B" w:rsidRPr="001A0D8E">
              <w:rPr>
                <w:sz w:val="22"/>
              </w:rPr>
              <w:t>s</w:t>
            </w:r>
          </w:p>
        </w:tc>
        <w:tc>
          <w:tcPr>
            <w:tcW w:w="1260" w:type="dxa"/>
            <w:vAlign w:val="center"/>
            <w:tcPrChange w:id="6" w:author="Wexford Conservation" w:date="2016-09-21T16:26:00Z">
              <w:tcPr>
                <w:tcW w:w="1260" w:type="dxa"/>
              </w:tcPr>
            </w:tcPrChange>
          </w:tcPr>
          <w:p w:rsidR="00502AC2" w:rsidRPr="001A0D8E" w:rsidRDefault="00502AC2">
            <w:pPr>
              <w:rPr>
                <w:sz w:val="22"/>
              </w:rPr>
            </w:pPr>
          </w:p>
        </w:tc>
        <w:tc>
          <w:tcPr>
            <w:tcW w:w="900" w:type="dxa"/>
            <w:vAlign w:val="center"/>
            <w:tcPrChange w:id="7" w:author="Wexford Conservation" w:date="2016-09-21T16:26:00Z">
              <w:tcPr>
                <w:tcW w:w="900" w:type="dxa"/>
              </w:tcPr>
            </w:tcPrChange>
          </w:tcPr>
          <w:p w:rsidR="00502AC2" w:rsidRPr="001A0D8E" w:rsidRDefault="00502AC2">
            <w:pPr>
              <w:rPr>
                <w:sz w:val="22"/>
              </w:rPr>
            </w:pPr>
          </w:p>
        </w:tc>
      </w:tr>
      <w:tr w:rsidR="000A27BE" w:rsidRPr="001A0D8E" w:rsidTr="001A0D8E">
        <w:trPr>
          <w:trHeight w:val="364"/>
        </w:trPr>
        <w:tc>
          <w:tcPr>
            <w:tcW w:w="3955" w:type="dxa"/>
            <w:vAlign w:val="center"/>
            <w:tcPrChange w:id="8" w:author="Wexford Conservation" w:date="2016-09-21T16:26:00Z">
              <w:tcPr>
                <w:tcW w:w="3955" w:type="dxa"/>
              </w:tcPr>
            </w:tcPrChange>
          </w:tcPr>
          <w:p w:rsidR="00502AC2" w:rsidRPr="001A0D8E" w:rsidRDefault="00C31C37">
            <w:pPr>
              <w:rPr>
                <w:sz w:val="22"/>
              </w:rPr>
            </w:pPr>
            <w:r w:rsidRPr="001A0D8E">
              <w:rPr>
                <w:sz w:val="22"/>
              </w:rPr>
              <w:t>UpRooter @ $18 per</w:t>
            </w:r>
            <w:r w:rsidR="0051618B" w:rsidRPr="001A0D8E">
              <w:rPr>
                <w:sz w:val="22"/>
              </w:rPr>
              <w:t xml:space="preserve"> 5</w:t>
            </w:r>
            <w:r w:rsidRPr="001A0D8E">
              <w:rPr>
                <w:sz w:val="22"/>
              </w:rPr>
              <w:t xml:space="preserve"> day</w:t>
            </w:r>
            <w:r w:rsidR="0051618B" w:rsidRPr="001A0D8E">
              <w:rPr>
                <w:sz w:val="22"/>
              </w:rPr>
              <w:t>s</w:t>
            </w:r>
          </w:p>
        </w:tc>
        <w:tc>
          <w:tcPr>
            <w:tcW w:w="1260" w:type="dxa"/>
            <w:vAlign w:val="center"/>
            <w:tcPrChange w:id="9" w:author="Wexford Conservation" w:date="2016-09-21T16:26:00Z">
              <w:tcPr>
                <w:tcW w:w="1260" w:type="dxa"/>
              </w:tcPr>
            </w:tcPrChange>
          </w:tcPr>
          <w:p w:rsidR="00502AC2" w:rsidRPr="001A0D8E" w:rsidRDefault="00502AC2">
            <w:pPr>
              <w:rPr>
                <w:sz w:val="22"/>
              </w:rPr>
            </w:pPr>
          </w:p>
        </w:tc>
        <w:tc>
          <w:tcPr>
            <w:tcW w:w="900" w:type="dxa"/>
            <w:vAlign w:val="center"/>
            <w:tcPrChange w:id="10" w:author="Wexford Conservation" w:date="2016-09-21T16:26:00Z">
              <w:tcPr>
                <w:tcW w:w="900" w:type="dxa"/>
              </w:tcPr>
            </w:tcPrChange>
          </w:tcPr>
          <w:p w:rsidR="00502AC2" w:rsidRPr="001A0D8E" w:rsidRDefault="00502AC2">
            <w:pPr>
              <w:rPr>
                <w:sz w:val="22"/>
              </w:rPr>
            </w:pPr>
          </w:p>
        </w:tc>
      </w:tr>
      <w:tr w:rsidR="000A27BE" w:rsidRPr="001A0D8E" w:rsidTr="001A0D8E">
        <w:trPr>
          <w:trHeight w:val="346"/>
        </w:trPr>
        <w:tc>
          <w:tcPr>
            <w:tcW w:w="3955" w:type="dxa"/>
            <w:tcPrChange w:id="11" w:author="Wexford Conservation" w:date="2016-09-21T16:26:00Z">
              <w:tcPr>
                <w:tcW w:w="3955" w:type="dxa"/>
              </w:tcPr>
            </w:tcPrChange>
          </w:tcPr>
          <w:p w:rsidR="00502AC2" w:rsidRPr="001A0D8E" w:rsidRDefault="00502AC2">
            <w:pPr>
              <w:rPr>
                <w:sz w:val="22"/>
              </w:rPr>
            </w:pPr>
          </w:p>
        </w:tc>
        <w:tc>
          <w:tcPr>
            <w:tcW w:w="1260" w:type="dxa"/>
            <w:vAlign w:val="center"/>
            <w:tcPrChange w:id="12" w:author="Wexford Conservation" w:date="2016-09-21T16:26:00Z">
              <w:tcPr>
                <w:tcW w:w="1260" w:type="dxa"/>
              </w:tcPr>
            </w:tcPrChange>
          </w:tcPr>
          <w:p w:rsidR="00502AC2" w:rsidRPr="001A0D8E" w:rsidRDefault="00C31C37">
            <w:pPr>
              <w:rPr>
                <w:sz w:val="22"/>
              </w:rPr>
            </w:pPr>
            <w:r w:rsidRPr="001A0D8E">
              <w:rPr>
                <w:sz w:val="22"/>
              </w:rPr>
              <w:t>TOTAL:</w:t>
            </w:r>
          </w:p>
        </w:tc>
        <w:tc>
          <w:tcPr>
            <w:tcW w:w="900" w:type="dxa"/>
            <w:vAlign w:val="center"/>
            <w:tcPrChange w:id="13" w:author="Wexford Conservation" w:date="2016-09-21T16:26:00Z">
              <w:tcPr>
                <w:tcW w:w="900" w:type="dxa"/>
              </w:tcPr>
            </w:tcPrChange>
          </w:tcPr>
          <w:p w:rsidR="00502AC2" w:rsidRPr="001A0D8E" w:rsidRDefault="00502AC2">
            <w:pPr>
              <w:rPr>
                <w:sz w:val="22"/>
              </w:rPr>
            </w:pPr>
          </w:p>
        </w:tc>
      </w:tr>
    </w:tbl>
    <w:p w:rsidR="00344FD3" w:rsidRPr="001A0D8E" w:rsidRDefault="00344FD3" w:rsidP="00344FD3">
      <w:pPr>
        <w:rPr>
          <w:color w:val="000000" w:themeColor="text1"/>
          <w:sz w:val="22"/>
        </w:rPr>
      </w:pPr>
      <w:r w:rsidRPr="001A0D8E">
        <w:rPr>
          <w:color w:val="000000" w:themeColor="text1"/>
          <w:sz w:val="22"/>
        </w:rPr>
        <w:t>Time and Date Equipment was checked out:</w:t>
      </w:r>
    </w:p>
    <w:p w:rsidR="00344FD3" w:rsidRPr="001A0D8E" w:rsidRDefault="00344FD3" w:rsidP="00344FD3">
      <w:pPr>
        <w:rPr>
          <w:color w:val="000000" w:themeColor="text1"/>
          <w:sz w:val="16"/>
          <w:szCs w:val="16"/>
        </w:rPr>
      </w:pPr>
    </w:p>
    <w:p w:rsidR="00344FD3" w:rsidRPr="001A0D8E" w:rsidRDefault="00344FD3" w:rsidP="00344FD3">
      <w:pPr>
        <w:rPr>
          <w:color w:val="000000" w:themeColor="text1"/>
          <w:sz w:val="16"/>
          <w:szCs w:val="16"/>
        </w:rPr>
      </w:pPr>
      <w:r w:rsidRPr="001A0D8E">
        <w:rPr>
          <w:color w:val="000000" w:themeColor="text1"/>
          <w:sz w:val="16"/>
          <w:szCs w:val="16"/>
        </w:rPr>
        <w:t>__________________________________</w:t>
      </w:r>
      <w:r w:rsidR="001A0D8E">
        <w:rPr>
          <w:color w:val="000000" w:themeColor="text1"/>
          <w:sz w:val="16"/>
          <w:szCs w:val="16"/>
        </w:rPr>
        <w:t>____________</w:t>
      </w:r>
      <w:r w:rsidRPr="001A0D8E">
        <w:rPr>
          <w:color w:val="000000" w:themeColor="text1"/>
          <w:sz w:val="16"/>
          <w:szCs w:val="16"/>
        </w:rPr>
        <w:t>_</w:t>
      </w:r>
    </w:p>
    <w:p w:rsidR="00344FD3" w:rsidRPr="001A0D8E" w:rsidRDefault="00344FD3" w:rsidP="00344FD3">
      <w:pPr>
        <w:rPr>
          <w:color w:val="000000" w:themeColor="text1"/>
          <w:sz w:val="22"/>
        </w:rPr>
      </w:pPr>
    </w:p>
    <w:p w:rsidR="00344FD3" w:rsidRPr="001A0D8E" w:rsidRDefault="00344FD3" w:rsidP="00344FD3">
      <w:pPr>
        <w:rPr>
          <w:color w:val="000000" w:themeColor="text1"/>
          <w:sz w:val="22"/>
        </w:rPr>
      </w:pPr>
      <w:r w:rsidRPr="001A0D8E">
        <w:rPr>
          <w:color w:val="000000" w:themeColor="text1"/>
          <w:sz w:val="22"/>
        </w:rPr>
        <w:t>Time and Date Equipment is to be returned:</w:t>
      </w:r>
    </w:p>
    <w:p w:rsidR="00344FD3" w:rsidRPr="001A0D8E" w:rsidRDefault="00344FD3" w:rsidP="00344FD3">
      <w:pPr>
        <w:rPr>
          <w:color w:val="000000" w:themeColor="text1"/>
          <w:sz w:val="16"/>
          <w:szCs w:val="16"/>
        </w:rPr>
      </w:pPr>
    </w:p>
    <w:p w:rsidR="00344FD3" w:rsidRPr="001A0D8E" w:rsidRDefault="001A0D8E" w:rsidP="00930122">
      <w:pPr>
        <w:ind w:left="576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</w:t>
      </w:r>
      <w:r w:rsidR="00344FD3" w:rsidRPr="001A0D8E">
        <w:rPr>
          <w:color w:val="000000" w:themeColor="text1"/>
          <w:sz w:val="16"/>
          <w:szCs w:val="16"/>
        </w:rPr>
        <w:t>___________________________________</w:t>
      </w:r>
      <w:r>
        <w:rPr>
          <w:color w:val="000000" w:themeColor="text1"/>
          <w:sz w:val="16"/>
          <w:szCs w:val="16"/>
        </w:rPr>
        <w:t>___________</w:t>
      </w:r>
    </w:p>
    <w:p w:rsidR="000A27BE" w:rsidRPr="001A0D8E" w:rsidRDefault="000A27BE">
      <w:pPr>
        <w:rPr>
          <w:sz w:val="22"/>
        </w:rPr>
      </w:pPr>
      <w:bookmarkStart w:id="14" w:name="_GoBack"/>
      <w:bookmarkEnd w:id="14"/>
    </w:p>
    <w:p w:rsidR="005151D1" w:rsidRDefault="005151D1">
      <w:pPr>
        <w:rPr>
          <w:sz w:val="20"/>
        </w:rPr>
      </w:pPr>
    </w:p>
    <w:p w:rsidR="005151D1" w:rsidRDefault="005151D1">
      <w:pPr>
        <w:rPr>
          <w:sz w:val="20"/>
        </w:rPr>
      </w:pPr>
    </w:p>
    <w:p w:rsidR="005151D1" w:rsidRPr="005151D1" w:rsidRDefault="00B91D83">
      <w:pPr>
        <w:rPr>
          <w:b/>
          <w:sz w:val="20"/>
        </w:rPr>
      </w:pPr>
      <w:r w:rsidRPr="005151D1">
        <w:rPr>
          <w:b/>
          <w:sz w:val="20"/>
        </w:rPr>
        <w:t>Please answer th</w:t>
      </w:r>
      <w:r w:rsidR="005151D1" w:rsidRPr="005151D1">
        <w:rPr>
          <w:b/>
          <w:sz w:val="20"/>
        </w:rPr>
        <w:t>e</w:t>
      </w:r>
      <w:r w:rsidRPr="005151D1">
        <w:rPr>
          <w:b/>
          <w:sz w:val="20"/>
        </w:rPr>
        <w:t xml:space="preserve"> following questions:</w:t>
      </w:r>
    </w:p>
    <w:p w:rsidR="00B91D83" w:rsidRPr="005151D1" w:rsidRDefault="00B91D83" w:rsidP="00B91D83">
      <w:pPr>
        <w:rPr>
          <w:sz w:val="20"/>
        </w:rPr>
      </w:pPr>
      <w:r w:rsidRPr="005151D1">
        <w:rPr>
          <w:sz w:val="20"/>
        </w:rPr>
        <w:t>1. Location of the treatment area? (address or crossroads)</w:t>
      </w:r>
    </w:p>
    <w:p w:rsidR="00B91D83" w:rsidRPr="005151D1" w:rsidRDefault="00B91D83" w:rsidP="00B91D83">
      <w:pPr>
        <w:rPr>
          <w:sz w:val="20"/>
        </w:rPr>
      </w:pPr>
    </w:p>
    <w:p w:rsidR="00B91D83" w:rsidRPr="005151D1" w:rsidRDefault="00B91D83" w:rsidP="00B91D83">
      <w:pPr>
        <w:rPr>
          <w:sz w:val="20"/>
        </w:rPr>
      </w:pPr>
      <w:r w:rsidRPr="005151D1">
        <w:rPr>
          <w:sz w:val="20"/>
        </w:rPr>
        <w:t>2. What plant species will you be treating while using the equipment?</w:t>
      </w:r>
    </w:p>
    <w:p w:rsidR="00B91D83" w:rsidRPr="005151D1" w:rsidRDefault="00B91D83" w:rsidP="00B91D83">
      <w:pPr>
        <w:rPr>
          <w:sz w:val="20"/>
        </w:rPr>
      </w:pPr>
    </w:p>
    <w:p w:rsidR="00B91D83" w:rsidRPr="005151D1" w:rsidRDefault="00B91D83" w:rsidP="00B91D83">
      <w:pPr>
        <w:rPr>
          <w:sz w:val="20"/>
        </w:rPr>
      </w:pPr>
      <w:r w:rsidRPr="005151D1">
        <w:rPr>
          <w:sz w:val="20"/>
        </w:rPr>
        <w:t>3.  What is the size of the area you will be treating? (estimated square feet)</w:t>
      </w:r>
    </w:p>
    <w:p w:rsidR="00B91D83" w:rsidRDefault="00B91D83">
      <w:pPr>
        <w:rPr>
          <w:sz w:val="22"/>
        </w:rPr>
      </w:pPr>
    </w:p>
    <w:p w:rsidR="00B91D83" w:rsidRPr="001A0D8E" w:rsidRDefault="00B91D83">
      <w:pPr>
        <w:rPr>
          <w:sz w:val="22"/>
        </w:rPr>
      </w:pPr>
    </w:p>
    <w:p w:rsidR="000A27BE" w:rsidRPr="001A0D8E" w:rsidRDefault="00C31C37" w:rsidP="001A0D8E">
      <w:pPr>
        <w:jc w:val="center"/>
        <w:rPr>
          <w:sz w:val="22"/>
        </w:rPr>
      </w:pPr>
      <w:r w:rsidRPr="001A0D8E">
        <w:rPr>
          <w:i/>
          <w:sz w:val="22"/>
        </w:rPr>
        <w:t xml:space="preserve">I understand and agree that I will follow the requirements listed </w:t>
      </w:r>
      <w:r w:rsidR="00B91D83">
        <w:rPr>
          <w:i/>
          <w:sz w:val="22"/>
        </w:rPr>
        <w:t>above for rental of the I.S. equipment</w:t>
      </w:r>
      <w:r w:rsidRPr="001A0D8E">
        <w:rPr>
          <w:i/>
          <w:sz w:val="22"/>
        </w:rPr>
        <w:t>.</w:t>
      </w:r>
      <w:r w:rsidR="001A0D8E" w:rsidRPr="001A0D8E">
        <w:rPr>
          <w:i/>
          <w:sz w:val="22"/>
        </w:rPr>
        <w:t xml:space="preserve"> I also certify that I </w:t>
      </w:r>
      <w:ins w:id="15" w:author="Wexford Conservation" w:date="2016-09-21T16:16:00Z">
        <w:r w:rsidR="001A0D8E" w:rsidRPr="001A0D8E">
          <w:rPr>
            <w:i/>
            <w:sz w:val="22"/>
          </w:rPr>
          <w:t xml:space="preserve">will follow </w:t>
        </w:r>
      </w:ins>
      <w:ins w:id="16" w:author="Wexford Conservation" w:date="2016-09-21T16:17:00Z">
        <w:r w:rsidR="001A0D8E" w:rsidRPr="001A0D8E">
          <w:rPr>
            <w:i/>
            <w:sz w:val="22"/>
          </w:rPr>
          <w:t>the herbicide label</w:t>
        </w:r>
      </w:ins>
      <w:r w:rsidR="001A0D8E" w:rsidRPr="001A0D8E">
        <w:rPr>
          <w:i/>
          <w:sz w:val="22"/>
        </w:rPr>
        <w:t>,</w:t>
      </w:r>
      <w:ins w:id="17" w:author="Wexford Conservation" w:date="2016-09-21T16:17:00Z">
        <w:r w:rsidR="001A0D8E" w:rsidRPr="001A0D8E">
          <w:rPr>
            <w:i/>
            <w:sz w:val="22"/>
          </w:rPr>
          <w:t xml:space="preserve"> </w:t>
        </w:r>
      </w:ins>
      <w:del w:id="18" w:author="Wexford Conservation" w:date="2016-09-21T16:15:00Z">
        <w:r w:rsidR="001A0D8E" w:rsidRPr="001A0D8E" w:rsidDel="00C31C37">
          <w:rPr>
            <w:i/>
            <w:sz w:val="22"/>
          </w:rPr>
          <w:delText xml:space="preserve">that the proper use of the equipment and the safety gear has been demonstrated to them, and they </w:delText>
        </w:r>
      </w:del>
      <w:r w:rsidR="001A0D8E" w:rsidRPr="001A0D8E">
        <w:rPr>
          <w:i/>
          <w:sz w:val="22"/>
        </w:rPr>
        <w:t xml:space="preserve">understand how to use the </w:t>
      </w:r>
      <w:ins w:id="19" w:author="Wexford Conservation" w:date="2016-09-21T16:17:00Z">
        <w:r w:rsidR="001A0D8E" w:rsidRPr="001A0D8E">
          <w:rPr>
            <w:i/>
            <w:sz w:val="22"/>
          </w:rPr>
          <w:t xml:space="preserve">rented </w:t>
        </w:r>
      </w:ins>
      <w:r w:rsidR="001A0D8E" w:rsidRPr="001A0D8E">
        <w:rPr>
          <w:i/>
          <w:sz w:val="22"/>
        </w:rPr>
        <w:t>equipment, and will</w:t>
      </w:r>
      <w:ins w:id="20" w:author="Wexford Conservation" w:date="2016-09-21T16:17:00Z">
        <w:r w:rsidR="001A0D8E" w:rsidRPr="001A0D8E">
          <w:rPr>
            <w:i/>
            <w:sz w:val="22"/>
          </w:rPr>
          <w:t xml:space="preserve"> only use</w:t>
        </w:r>
      </w:ins>
      <w:ins w:id="21" w:author="Wexford Conservation" w:date="2016-09-21T16:18:00Z">
        <w:r w:rsidR="001A0D8E" w:rsidRPr="001A0D8E">
          <w:rPr>
            <w:i/>
            <w:sz w:val="22"/>
          </w:rPr>
          <w:t xml:space="preserve"> </w:t>
        </w:r>
      </w:ins>
      <w:r w:rsidR="00B91D83">
        <w:rPr>
          <w:i/>
          <w:sz w:val="22"/>
        </w:rPr>
        <w:t xml:space="preserve">NCCISMA recommended herbicides in the </w:t>
      </w:r>
      <w:r w:rsidR="001A0D8E" w:rsidRPr="001A0D8E">
        <w:rPr>
          <w:i/>
          <w:sz w:val="22"/>
        </w:rPr>
        <w:t>rented equipment</w:t>
      </w:r>
      <w:ins w:id="22" w:author="Wexford Conservation" w:date="2016-09-21T16:18:00Z">
        <w:r w:rsidR="001A0D8E" w:rsidRPr="001A0D8E">
          <w:rPr>
            <w:i/>
            <w:sz w:val="22"/>
          </w:rPr>
          <w:t>.</w:t>
        </w:r>
      </w:ins>
    </w:p>
    <w:p w:rsidR="000A27BE" w:rsidRPr="001A0D8E" w:rsidRDefault="000A27BE">
      <w:pPr>
        <w:rPr>
          <w:sz w:val="22"/>
        </w:rPr>
      </w:pPr>
    </w:p>
    <w:p w:rsidR="000A27BE" w:rsidRDefault="00C31C37">
      <w:r>
        <w:t>____________________________________________________</w:t>
      </w:r>
      <w:r>
        <w:tab/>
        <w:t xml:space="preserve">    ______________________</w:t>
      </w:r>
    </w:p>
    <w:p w:rsidR="000A27BE" w:rsidRDefault="00C31C37">
      <w:r>
        <w:rPr>
          <w:sz w:val="20"/>
          <w:szCs w:val="20"/>
        </w:rPr>
        <w:t>Landowner/Agency Representative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0A27BE" w:rsidRDefault="000A27BE"/>
    <w:p w:rsidR="000A27BE" w:rsidRDefault="00C31C37">
      <w:r>
        <w:t>_____________________________________________________      ______________________</w:t>
      </w:r>
    </w:p>
    <w:p w:rsidR="00930122" w:rsidRPr="00B91D83" w:rsidRDefault="00C31C37">
      <w:r>
        <w:rPr>
          <w:sz w:val="20"/>
          <w:szCs w:val="20"/>
        </w:rPr>
        <w:t>Conservation District Representative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sectPr w:rsidR="00930122" w:rsidRPr="00B91D83" w:rsidSect="008E718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3B8" w:rsidRDefault="009653B8" w:rsidP="0051618B">
      <w:r>
        <w:separator/>
      </w:r>
    </w:p>
  </w:endnote>
  <w:endnote w:type="continuationSeparator" w:id="1">
    <w:p w:rsidR="009653B8" w:rsidRDefault="009653B8" w:rsidP="00516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3B8" w:rsidRDefault="009653B8" w:rsidP="0051618B">
      <w:r>
        <w:separator/>
      </w:r>
    </w:p>
  </w:footnote>
  <w:footnote w:type="continuationSeparator" w:id="1">
    <w:p w:rsidR="009653B8" w:rsidRDefault="009653B8" w:rsidP="005161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C4D4D"/>
    <w:multiLevelType w:val="multilevel"/>
    <w:tmpl w:val="72629F1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exford Conservation">
    <w15:presenceInfo w15:providerId="Windows Live" w15:userId="b32318975193668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isplayBackgroundShape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7BE"/>
    <w:rsid w:val="00023911"/>
    <w:rsid w:val="00053B3A"/>
    <w:rsid w:val="000A1395"/>
    <w:rsid w:val="000A27BE"/>
    <w:rsid w:val="001A0D8E"/>
    <w:rsid w:val="00255E4E"/>
    <w:rsid w:val="00344FD3"/>
    <w:rsid w:val="00400D16"/>
    <w:rsid w:val="0043364F"/>
    <w:rsid w:val="0048192F"/>
    <w:rsid w:val="00502AC2"/>
    <w:rsid w:val="00506850"/>
    <w:rsid w:val="005151D1"/>
    <w:rsid w:val="0051618B"/>
    <w:rsid w:val="00624DA1"/>
    <w:rsid w:val="0064099E"/>
    <w:rsid w:val="008163AC"/>
    <w:rsid w:val="008311F3"/>
    <w:rsid w:val="008419E5"/>
    <w:rsid w:val="008E7180"/>
    <w:rsid w:val="00930122"/>
    <w:rsid w:val="00952F48"/>
    <w:rsid w:val="009653B8"/>
    <w:rsid w:val="00A75C6C"/>
    <w:rsid w:val="00A77065"/>
    <w:rsid w:val="00B635B3"/>
    <w:rsid w:val="00B76327"/>
    <w:rsid w:val="00B91D83"/>
    <w:rsid w:val="00C208C8"/>
    <w:rsid w:val="00C31C37"/>
    <w:rsid w:val="00CC237D"/>
    <w:rsid w:val="00CC5598"/>
    <w:rsid w:val="00D01EB3"/>
    <w:rsid w:val="00DC27B2"/>
    <w:rsid w:val="00E51FC8"/>
    <w:rsid w:val="00E74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7180"/>
  </w:style>
  <w:style w:type="paragraph" w:styleId="Heading1">
    <w:name w:val="heading 1"/>
    <w:basedOn w:val="Normal"/>
    <w:next w:val="Normal"/>
    <w:rsid w:val="008E718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E718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E718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8E718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8E718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E718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E718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8E718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E718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8E718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1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C3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C5598"/>
  </w:style>
  <w:style w:type="paragraph" w:styleId="Header">
    <w:name w:val="header"/>
    <w:basedOn w:val="Normal"/>
    <w:link w:val="HeaderChar"/>
    <w:uiPriority w:val="99"/>
    <w:semiHidden/>
    <w:unhideWhenUsed/>
    <w:rsid w:val="005161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618B"/>
  </w:style>
  <w:style w:type="paragraph" w:styleId="Footer">
    <w:name w:val="footer"/>
    <w:basedOn w:val="Normal"/>
    <w:link w:val="FooterChar"/>
    <w:uiPriority w:val="99"/>
    <w:semiHidden/>
    <w:unhideWhenUsed/>
    <w:rsid w:val="005161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618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C6F77-FDEC-4DD0-9B0D-A9C5E3BE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NCCISMA</dc:creator>
  <cp:lastModifiedBy>NCCISMA</cp:lastModifiedBy>
  <cp:revision>2</cp:revision>
  <cp:lastPrinted>2018-02-16T19:50:00Z</cp:lastPrinted>
  <dcterms:created xsi:type="dcterms:W3CDTF">2018-02-16T19:55:00Z</dcterms:created>
  <dcterms:modified xsi:type="dcterms:W3CDTF">2018-02-16T19:55:00Z</dcterms:modified>
</cp:coreProperties>
</file>